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43D4" w14:textId="16746FAE" w:rsidR="00285596" w:rsidRDefault="00285596" w:rsidP="009B5F72">
      <w:pPr>
        <w:jc w:val="both"/>
        <w:rPr>
          <w:ins w:id="0" w:author="Grinberg Cordovil Advogados" w:date="2020-08-26T10:55:00Z"/>
        </w:rPr>
      </w:pPr>
      <w:ins w:id="1" w:author="Grinberg Cordovil Advogados" w:date="2020-08-26T10:55:00Z">
        <w:r>
          <w:t xml:space="preserve">Última atualização </w:t>
        </w:r>
        <w:bookmarkStart w:id="2" w:name="_GoBack"/>
        <w:bookmarkEnd w:id="2"/>
        <w:r>
          <w:t>agosto de 2020</w:t>
        </w:r>
      </w:ins>
    </w:p>
    <w:p w14:paraId="1B4C548F" w14:textId="31C5033F" w:rsidR="00717226" w:rsidRDefault="00717226" w:rsidP="009B5F72">
      <w:pPr>
        <w:jc w:val="both"/>
      </w:pPr>
      <w:r>
        <w:t xml:space="preserve">Termos de uso disponível em: </w:t>
      </w:r>
      <w:hyperlink r:id="rId9" w:anchor="global" w:history="1">
        <w:r>
          <w:rPr>
            <w:rStyle w:val="Hyperlink"/>
          </w:rPr>
          <w:t>https://www.goodyear.com.br/politica-privacidade#global</w:t>
        </w:r>
      </w:hyperlink>
    </w:p>
    <w:p w14:paraId="13433291" w14:textId="6CE39F0B" w:rsidR="00717226" w:rsidRDefault="00717226" w:rsidP="009B5F72">
      <w:pPr>
        <w:jc w:val="both"/>
      </w:pPr>
      <w:r>
        <w:br/>
        <w:t xml:space="preserve">POR GENTILEZA, LEIA CUIDADOSAMENTE ESTES TERMOS DE USO. </w:t>
      </w:r>
      <w:ins w:id="3" w:author="Grinberg Cordovil Advogados" w:date="2020-08-26T10:47:00Z">
        <w:r w:rsidR="008B6B4D">
          <w:t xml:space="preserve">O ACESSO AOS NOSSOS SITES, SERVIÇO ONLINE E APLICATIVO MÓVEL É DESTINADO AOS USUÁRIOS QUE </w:t>
        </w:r>
      </w:ins>
      <w:del w:id="4" w:author="Grinberg Cordovil Advogados" w:date="2020-08-26T16:42:00Z">
        <w:r w:rsidDel="00551493">
          <w:delText xml:space="preserve">AO ACESSAR, NAVEGAR OU UTILIZAR ESTE WEBSITE, SERVIÇO ONLINE OU APLICATIVO MÓVEL, </w:delText>
        </w:r>
      </w:del>
      <w:del w:id="5" w:author="Ana Carolina Cagnoni" w:date="2020-08-27T20:02:00Z">
        <w:r w:rsidDel="00ED4D8B">
          <w:delText>VOCÊ CONCORDA</w:delText>
        </w:r>
      </w:del>
      <w:ins w:id="6" w:author="Ana Carolina Cagnoni" w:date="2020-08-27T20:02:00Z">
        <w:r w:rsidR="00ED4D8B">
          <w:t>CONCORDAM</w:t>
        </w:r>
      </w:ins>
      <w:r>
        <w:t xml:space="preserve"> </w:t>
      </w:r>
      <w:del w:id="7" w:author="Grinberg Cordovil Advogados" w:date="2020-08-26T10:48:00Z">
        <w:r w:rsidDel="008B6B4D">
          <w:delText>EM ESTAR VINCULADO AOS</w:delText>
        </w:r>
      </w:del>
      <w:ins w:id="8" w:author="Grinberg Cordovil Advogados" w:date="2020-08-26T10:48:00Z">
        <w:r w:rsidR="008B6B4D">
          <w:t>COM OS</w:t>
        </w:r>
      </w:ins>
      <w:r>
        <w:t xml:space="preserve"> TERMOS AQUI DESCRITOS E A TODOS OS TERMOS INCORPORADOS POR REFERÊNCIA, ALÉM DE </w:t>
      </w:r>
      <w:del w:id="9" w:author="Grinberg Cordovil Advogados" w:date="2020-08-26T10:48:00Z">
        <w:r w:rsidDel="00B57940">
          <w:delText xml:space="preserve">QUAISQUER E </w:delText>
        </w:r>
      </w:del>
      <w:r>
        <w:t>TODAS</w:t>
      </w:r>
      <w:ins w:id="10" w:author="Grinberg Cordovil Advogados" w:date="2020-08-26T10:48:00Z">
        <w:r w:rsidR="00B57940">
          <w:t xml:space="preserve"> AS</w:t>
        </w:r>
      </w:ins>
      <w:r>
        <w:t xml:space="preserve"> LEIS E REGULAMENTOS APLICÁVEIS. SE VOCÊ NÃO CONCORDA COM TODOS ESTES TERMOS, </w:t>
      </w:r>
      <w:ins w:id="11" w:author="Grinberg Cordovil Advogados" w:date="2020-08-26T10:49:00Z">
        <w:r w:rsidR="00B57940">
          <w:t xml:space="preserve">POR FAVOR, </w:t>
        </w:r>
      </w:ins>
      <w:r>
        <w:t xml:space="preserve">NÃO UTILIZE </w:t>
      </w:r>
      <w:del w:id="12" w:author="Grinberg Cordovil Advogados" w:date="2020-08-26T10:49:00Z">
        <w:r w:rsidDel="00B57940">
          <w:delText>ESTE WEBSITE</w:delText>
        </w:r>
      </w:del>
      <w:ins w:id="13" w:author="Grinberg Cordovil Advogados" w:date="2020-08-26T10:49:00Z">
        <w:r w:rsidR="00B57940">
          <w:t xml:space="preserve">NOSSOS </w:t>
        </w:r>
      </w:ins>
      <w:del w:id="14" w:author="Grinberg Cordovil Advogados" w:date="2020-08-26T10:49:00Z">
        <w:r w:rsidDel="00B57940">
          <w:delText xml:space="preserve">, </w:delText>
        </w:r>
      </w:del>
      <w:ins w:id="15" w:author="Grinberg Cordovil Advogados" w:date="2020-08-26T10:49:00Z">
        <w:r w:rsidR="00B57940">
          <w:t xml:space="preserve">SITES, </w:t>
        </w:r>
      </w:ins>
      <w:r>
        <w:t>SERVIÇO ONLINE OU APLICATIVO MÓVEL.</w:t>
      </w:r>
    </w:p>
    <w:p w14:paraId="1526DD8F" w14:textId="02B5CB41" w:rsidR="00717226" w:rsidRDefault="00717226" w:rsidP="009B5F72">
      <w:pPr>
        <w:jc w:val="both"/>
        <w:rPr>
          <w:rStyle w:val="Strong"/>
        </w:rPr>
      </w:pPr>
      <w:r>
        <w:rPr>
          <w:rStyle w:val="Strong"/>
        </w:rPr>
        <w:t>TERMOS DE USO</w:t>
      </w:r>
    </w:p>
    <w:p w14:paraId="046A158B" w14:textId="3C165F64" w:rsidR="00022F18" w:rsidRDefault="00717226" w:rsidP="009B5F72">
      <w:pPr>
        <w:jc w:val="both"/>
      </w:pPr>
      <w:r>
        <w:t>Estes Termos de Uso são aplicáveis ao seu acesso a, e à sua utilização do todo ou parte de qualquer website, serviço online ou aplicativo móvel da Goodyear Tire &amp; Rubber Company e/ou suas subsidiárias e empresas afiliadas (coletivamente, “Goodyear”), incluindo goodyear.com, m.goodyear.com, goodyear.ca, fr.goodyear.ca, espanol.goodyear.com,</w:t>
      </w:r>
      <w:r w:rsidR="00B57940">
        <w:t xml:space="preserve"> </w:t>
      </w:r>
      <w:ins w:id="16" w:author="Ana Carolina Cagnoni" w:date="2020-08-27T20:00:00Z">
        <w:r w:rsidR="00ED4D8B">
          <w:t>goodyear.com.br,</w:t>
        </w:r>
      </w:ins>
      <w:r>
        <w:t xml:space="preserve"> kellytires.com, dunloptires.com, corporate.goodyear.com, goodyearaviation.com, goodyeartrucktires.com, goodyearotr.com, racegoodyear.com e goodyearrvtires.com e qualquer outro website, serviço online, ou aplicativo móvel no qual estes Termos de Uso sejam postados ou sejam acessíveis por meio de hyperlink (coletivamente, os “Sites”).</w:t>
      </w:r>
    </w:p>
    <w:p w14:paraId="6B651CE8" w14:textId="77777777" w:rsidR="00B57940" w:rsidRDefault="00717226" w:rsidP="009B5F72">
      <w:pPr>
        <w:jc w:val="both"/>
        <w:rPr>
          <w:rStyle w:val="Strong"/>
        </w:rPr>
      </w:pPr>
      <w:r>
        <w:rPr>
          <w:rStyle w:val="Strong"/>
        </w:rPr>
        <w:t>Termos Gerais</w:t>
      </w:r>
      <w:r w:rsidR="00022F18">
        <w:rPr>
          <w:rStyle w:val="Strong"/>
        </w:rPr>
        <w:t xml:space="preserve"> </w:t>
      </w:r>
    </w:p>
    <w:p w14:paraId="7FFDAE25" w14:textId="519F2148" w:rsidR="00022F18" w:rsidRDefault="00717226" w:rsidP="009B5F72">
      <w:pPr>
        <w:jc w:val="both"/>
      </w:pPr>
      <w:r>
        <w:t xml:space="preserve">A Goodyear se reserva o direito de alterar ou modificar estes Termos de Uso, ou qualquer política ou diretriz dos Sites, a qualquer momento e a seu exclusivo critério. Quaisquer </w:t>
      </w:r>
      <w:ins w:id="17" w:author="Mariana Mello Henriques | GCA" w:date="2020-08-18T18:18:00Z">
        <w:r w:rsidR="00022F18">
          <w:t xml:space="preserve"> </w:t>
        </w:r>
      </w:ins>
      <w:r>
        <w:t>modificações entrarão em vigor imediatamente após a postagem das revisões nos Sites,</w:t>
      </w:r>
      <w:ins w:id="18" w:author="Grinberg Cordovil Advogados" w:date="2020-08-26T16:42:00Z">
        <w:r w:rsidR="00551493">
          <w:t xml:space="preserve"> </w:t>
        </w:r>
      </w:ins>
      <w:del w:id="19" w:author="Grinberg Cordovil Advogados" w:date="2020-08-26T10:53:00Z">
        <w:r w:rsidDel="00B57940">
          <w:delText xml:space="preserve"> e você renuncia a qualquer direito que possa ter de receber uma notificação específica das referidas modificações</w:delText>
        </w:r>
      </w:del>
      <w:r>
        <w:t xml:space="preserve">. </w:t>
      </w:r>
      <w:bookmarkStart w:id="20" w:name="_Hlk49352108"/>
      <w:ins w:id="21" w:author="Grinberg Cordovil Advogados" w:date="2020-08-26T10:53:00Z">
        <w:r w:rsidR="00B57940">
          <w:t>Por gentileza, verifique esta pá</w:t>
        </w:r>
      </w:ins>
      <w:ins w:id="22" w:author="Grinberg Cordovil Advogados" w:date="2020-08-26T10:54:00Z">
        <w:r w:rsidR="00B57940">
          <w:t xml:space="preserve">gina periodicamente e observe a data de sua última atualização, que consta no início </w:t>
        </w:r>
        <w:bookmarkEnd w:id="20"/>
        <w:r w:rsidR="00B57940">
          <w:t xml:space="preserve">destes Termos de Uso. </w:t>
        </w:r>
      </w:ins>
      <w:del w:id="23" w:author="Grinberg Cordovil Advogados" w:date="2020-08-26T10:54:00Z">
        <w:r w:rsidDel="00B57940">
          <w:delText>Seu uso contínuo dos Sites confirmará a sua aceitação das referidas modificações; portanto, você</w:delText>
        </w:r>
      </w:del>
      <w:ins w:id="24" w:author="Grinberg Cordovil Advogados" w:date="2020-08-26T15:39:00Z">
        <w:r w:rsidR="004B7986">
          <w:t>o</w:t>
        </w:r>
      </w:ins>
      <w:del w:id="25" w:author="Grinberg Cordovil Advogados" w:date="2020-08-26T10:54:00Z">
        <w:r w:rsidDel="00B57940">
          <w:delText xml:space="preserve"> deverá revisar com frequência estes Termos de Uso e as políticas aplicáveis para compreender os termos e as condições que são aplicáveis à sua utilização dos Sites. </w:delText>
        </w:r>
      </w:del>
      <w:r>
        <w:t>Se você não concorda com os termos alterados, deve interromper o acesso e a utilização dos Sites.</w:t>
      </w:r>
    </w:p>
    <w:p w14:paraId="5FBE903D" w14:textId="77777777" w:rsidR="00285596" w:rsidRDefault="00717226" w:rsidP="009B5F72">
      <w:pPr>
        <w:jc w:val="both"/>
        <w:rPr>
          <w:rStyle w:val="Strong"/>
        </w:rPr>
      </w:pPr>
      <w:r>
        <w:rPr>
          <w:rStyle w:val="Strong"/>
        </w:rPr>
        <w:t>Política de Privacidade</w:t>
      </w:r>
      <w:r w:rsidR="00022F18">
        <w:rPr>
          <w:rStyle w:val="Strong"/>
        </w:rPr>
        <w:t xml:space="preserve"> </w:t>
      </w:r>
    </w:p>
    <w:p w14:paraId="3B9BB280" w14:textId="2AF66535" w:rsidR="00285596" w:rsidRPr="00FE3376" w:rsidRDefault="00285596" w:rsidP="009B5F72">
      <w:pPr>
        <w:jc w:val="both"/>
        <w:rPr>
          <w:b/>
          <w:bCs/>
        </w:rPr>
      </w:pPr>
      <w:ins w:id="26" w:author="Grinberg Cordovil Advogados" w:date="2020-08-26T10:56:00Z">
        <w:r w:rsidRPr="00FE3376">
          <w:rPr>
            <w:b/>
            <w:bCs/>
          </w:rPr>
          <w:t>Por gentileza, caso ainda não te</w:t>
        </w:r>
      </w:ins>
      <w:ins w:id="27" w:author="Grinberg Cordovil Advogados" w:date="2020-08-26T11:00:00Z">
        <w:r w:rsidR="0066169B" w:rsidRPr="00FE3376">
          <w:rPr>
            <w:b/>
            <w:bCs/>
          </w:rPr>
          <w:t>nha lido,</w:t>
        </w:r>
      </w:ins>
      <w:ins w:id="28" w:author="Grinberg Cordovil Advogados" w:date="2020-08-26T11:01:00Z">
        <w:r w:rsidR="0066169B" w:rsidRPr="00FE3376">
          <w:rPr>
            <w:b/>
            <w:bCs/>
          </w:rPr>
          <w:t xml:space="preserve"> visite a</w:t>
        </w:r>
      </w:ins>
      <w:ins w:id="29" w:author="Ana Carolina Cagnoni" w:date="2020-08-27T20:11:00Z">
        <w:r w:rsidR="00FE3376">
          <w:rPr>
            <w:b/>
            <w:bCs/>
          </w:rPr>
          <w:t>s</w:t>
        </w:r>
      </w:ins>
      <w:ins w:id="30" w:author="Grinberg Cordovil Advogados" w:date="2020-08-26T11:01:00Z">
        <w:r w:rsidR="0066169B" w:rsidRPr="00FE3376">
          <w:rPr>
            <w:b/>
            <w:bCs/>
          </w:rPr>
          <w:t xml:space="preserve"> Política</w:t>
        </w:r>
      </w:ins>
      <w:ins w:id="31" w:author="Ana Carolina Cagnoni" w:date="2020-08-27T20:11:00Z">
        <w:r w:rsidR="00FE3376">
          <w:rPr>
            <w:b/>
            <w:bCs/>
          </w:rPr>
          <w:t>s</w:t>
        </w:r>
      </w:ins>
      <w:ins w:id="32" w:author="Grinberg Cordovil Advogados" w:date="2020-08-26T11:01:00Z">
        <w:r w:rsidR="0066169B" w:rsidRPr="00FE3376">
          <w:rPr>
            <w:b/>
            <w:bCs/>
          </w:rPr>
          <w:t xml:space="preserve"> de Privacidade </w:t>
        </w:r>
      </w:ins>
      <w:ins w:id="33" w:author="Ana Carolina Cagnoni" w:date="2020-08-27T20:11:00Z">
        <w:r w:rsidR="00FE3376">
          <w:rPr>
            <w:b/>
            <w:bCs/>
          </w:rPr>
          <w:t xml:space="preserve">da Goodyear </w:t>
        </w:r>
      </w:ins>
      <w:ins w:id="34" w:author="Grinberg Cordovil Advogados" w:date="2020-08-26T11:01:00Z">
        <w:r w:rsidR="0066169B" w:rsidRPr="00FE3376">
          <w:rPr>
            <w:b/>
            <w:bCs/>
          </w:rPr>
          <w:t xml:space="preserve">clicando </w:t>
        </w:r>
        <w:r w:rsidR="0066169B" w:rsidRPr="00E9242F">
          <w:rPr>
            <w:b/>
            <w:bCs/>
            <w:highlight w:val="yellow"/>
          </w:rPr>
          <w:t>neste link</w:t>
        </w:r>
        <w:r w:rsidR="0066169B" w:rsidRPr="00FE3376">
          <w:rPr>
            <w:b/>
            <w:bCs/>
          </w:rPr>
          <w:t xml:space="preserve">. Neste documento esclarecemos a forma como coletamos e processamos dados pessoais dos usuários dos Sites. </w:t>
        </w:r>
      </w:ins>
    </w:p>
    <w:p w14:paraId="759E948B" w14:textId="4E3B305E" w:rsidR="009B5F72" w:rsidRDefault="00717226" w:rsidP="009B5F72">
      <w:pPr>
        <w:jc w:val="both"/>
      </w:pPr>
      <w:r>
        <w:t>Você</w:t>
      </w:r>
      <w:del w:id="35" w:author="Grinberg Cordovil Advogados" w:date="2020-08-26T15:19:00Z">
        <w:r w:rsidDel="009B5F72">
          <w:delText xml:space="preserve"> </w:delText>
        </w:r>
      </w:del>
      <w:r>
        <w:t>confirma que leu a nossa Política de Privacidade da Goodyear e a Política de Privacidade Online (coletivamente, as “Políticas de Privacidade”), cujos termos são aqui incorporados, e concorda que os termos das Políticas de Privacidade são razoáveis. Você</w:t>
      </w:r>
      <w:del w:id="36" w:author="Grinberg Cordovil Advogados" w:date="2020-08-26T15:19:00Z">
        <w:r w:rsidDel="009B5F72">
          <w:delText xml:space="preserve"> </w:delText>
        </w:r>
      </w:del>
      <w:commentRangeStart w:id="37"/>
      <w:ins w:id="38" w:author="Grinberg Cordovil Advogados" w:date="2020-08-26T15:19:00Z">
        <w:r w:rsidR="009B5F72" w:rsidRPr="00FE3376">
          <w:rPr>
            <w:b/>
            <w:bCs/>
          </w:rPr>
          <w:t xml:space="preserve"> </w:t>
        </w:r>
      </w:ins>
      <w:r w:rsidRPr="00FE3376">
        <w:rPr>
          <w:b/>
          <w:bCs/>
        </w:rPr>
        <w:t>consente com a utilização das suas informações pessoais, de acordo com os termos das e para as finalidades estipuladas nas nossas Políticas de Privacidade</w:t>
      </w:r>
      <w:r>
        <w:t xml:space="preserve">. </w:t>
      </w:r>
      <w:commentRangeEnd w:id="37"/>
      <w:r w:rsidR="009B5F72">
        <w:rPr>
          <w:rStyle w:val="CommentReference"/>
        </w:rPr>
        <w:commentReference w:id="37"/>
      </w:r>
      <w:del w:id="39" w:author="Grinberg Cordovil Advogados" w:date="2020-08-26T15:20:00Z">
        <w:r w:rsidDel="009B5F72">
          <w:delText xml:space="preserve">Por gentileza, visite as Políticas de Privacidade </w:delText>
        </w:r>
        <w:r w:rsidDel="009B5F72">
          <w:lastRenderedPageBreak/>
          <w:delText>clicando </w:delText>
        </w:r>
        <w:r w:rsidR="00B82409" w:rsidDel="009B5F72">
          <w:fldChar w:fldCharType="begin"/>
        </w:r>
        <w:r w:rsidR="00B82409" w:rsidDel="009B5F72">
          <w:delInstrText xml:space="preserve"> HYPERLINK "https://www.goodyear.com.br/politica-privacidade" \l "global" </w:delInstrText>
        </w:r>
        <w:r w:rsidR="00B82409" w:rsidDel="009B5F72">
          <w:fldChar w:fldCharType="separate"/>
        </w:r>
        <w:r w:rsidDel="009B5F72">
          <w:rPr>
            <w:rStyle w:val="Hyperlink"/>
            <w:color w:val="2366C1"/>
          </w:rPr>
          <w:delText>este link</w:delText>
        </w:r>
        <w:r w:rsidR="00B82409" w:rsidDel="009B5F72">
          <w:rPr>
            <w:rStyle w:val="Hyperlink"/>
            <w:color w:val="2366C1"/>
          </w:rPr>
          <w:fldChar w:fldCharType="end"/>
        </w:r>
        <w:r w:rsidDel="009B5F72">
          <w:delText>.</w:delText>
        </w:r>
      </w:del>
      <w:r>
        <w:br/>
      </w:r>
      <w:r>
        <w:br/>
      </w:r>
      <w:r>
        <w:rPr>
          <w:rStyle w:val="Strong"/>
        </w:rPr>
        <w:t>Conduta</w:t>
      </w:r>
      <w:r w:rsidR="00022F18">
        <w:rPr>
          <w:rStyle w:val="Strong"/>
        </w:rPr>
        <w:t xml:space="preserve"> </w:t>
      </w:r>
      <w:r>
        <w:t>Ao utilizar os Sites, você está proibido de realizar qualquer revenda ou uso comercial dos Sites ou de qualquer Conteúdo (conforme definido a seguir); qualquer coleta e utilização de quaisquer listas, descrições ou preços de produtos; qualquer uso derivado dos Sites ou de qualquer Conteúdo; ou qualquer uso de mineração de dados, robôs, ou ferramentas de coleta e extração de dados semelhantes. Os Sites, ou qualquer parte dos Sites, não podem ser reproduzidos, duplicados, copiados, vendidos, revendidos, visitados, ou de outro modo explorados para qualquer finalidade comercial sem o consentimento expresso por escrito da Goodyear. Você não poderá enquadrar ou utilizar técnicas de enquadramento para incluir qualquer marca registrada, logotipo, ou outra propriedade intelectual ou informações confidenciais (incluindo imagens, texto, configuração de página, ou forma) da Goodyear ou de nossas afiliadas comerciais sem o consentimento expresso por escrito da Goodyear. Você não poderá utilizar quaisquer meta</w:t>
      </w:r>
      <w:ins w:id="40" w:author="Grinberg Cordovil Advogados" w:date="2020-08-26T15:17:00Z">
        <w:r w:rsidR="009B5F72">
          <w:t>dados</w:t>
        </w:r>
      </w:ins>
      <w:del w:id="41" w:author="Grinberg Cordovil Advogados" w:date="2020-08-26T15:17:00Z">
        <w:r w:rsidDel="009B5F72">
          <w:delText xml:space="preserve"> tags </w:delText>
        </w:r>
      </w:del>
      <w:r>
        <w:t xml:space="preserve">ou qualquer outro “texto oculto” que utilizem o nome ou as marcas registradas da Goodyear sem o consentimento expresso por escrito da Goodyear. </w:t>
      </w:r>
    </w:p>
    <w:p w14:paraId="6F88A5A7" w14:textId="0CAE733F" w:rsidR="00022F18" w:rsidRDefault="00717226" w:rsidP="009B5F72">
      <w:pPr>
        <w:jc w:val="both"/>
      </w:pPr>
      <w:r>
        <w:t>Você deverá ser unicamente responsável por quaisquer danos que resultem de qualquer violação de qualquer propriedade intelectual ou direito proprietário, ou qualquer outro dano que resulte da sua utilização não autorizada dos Sites</w:t>
      </w:r>
      <w:del w:id="42" w:author="Grinberg Cordovil Advogados" w:date="2020-08-26T15:25:00Z">
        <w:r w:rsidDel="00481169">
          <w:delText>.</w:delText>
        </w:r>
        <w:r w:rsidDel="00481169">
          <w:br/>
        </w:r>
      </w:del>
      <w:ins w:id="43" w:author="Grinberg Cordovil Advogados" w:date="2020-08-26T15:25:00Z">
        <w:r w:rsidR="00481169">
          <w:t>uma vez que os</w:t>
        </w:r>
      </w:ins>
      <w:del w:id="44" w:author="Grinberg Cordovil Advogados" w:date="2020-08-26T15:25:00Z">
        <w:r w:rsidDel="00481169">
          <w:delText>Exceto se especificado de outro modo,</w:delText>
        </w:r>
      </w:del>
      <w:r>
        <w:t xml:space="preserve"> os Sites destinam-se ao seu uso pessoal e não comercial</w:t>
      </w:r>
      <w:ins w:id="45" w:author="Grinberg Cordovil Advogados" w:date="2020-08-26T15:25:00Z">
        <w:r w:rsidR="00481169">
          <w:t xml:space="preserve">, exceto se especificado </w:t>
        </w:r>
      </w:ins>
      <w:ins w:id="46" w:author="Grinberg Cordovil Advogados" w:date="2020-08-26T15:26:00Z">
        <w:r w:rsidR="00481169">
          <w:t>expressamente de forma contrária</w:t>
        </w:r>
      </w:ins>
      <w:r>
        <w:t xml:space="preserve">. Você poderá exibir e, </w:t>
      </w:r>
      <w:ins w:id="47" w:author="Grinberg Cordovil Advogados" w:date="2020-08-26T15:26:00Z">
        <w:r w:rsidR="00481169">
          <w:t xml:space="preserve">estando </w:t>
        </w:r>
      </w:ins>
      <w:r>
        <w:t xml:space="preserve">sujeito a </w:t>
      </w:r>
      <w:del w:id="48" w:author="Grinberg Cordovil Advogados" w:date="2020-08-26T15:26:00Z">
        <w:r w:rsidDel="00481169">
          <w:delText xml:space="preserve">quaisquer </w:delText>
        </w:r>
      </w:del>
      <w:r>
        <w:t xml:space="preserve">restrições </w:t>
      </w:r>
      <w:del w:id="49" w:author="Grinberg Cordovil Advogados" w:date="2020-08-26T15:26:00Z">
        <w:r w:rsidDel="00481169">
          <w:delText xml:space="preserve">ou limitações </w:delText>
        </w:r>
      </w:del>
      <w:r>
        <w:t xml:space="preserve">expressamente </w:t>
      </w:r>
      <w:del w:id="50" w:author="Grinberg Cordovil Advogados" w:date="2020-08-26T15:26:00Z">
        <w:r w:rsidDel="00481169">
          <w:delText xml:space="preserve">declaradas </w:delText>
        </w:r>
      </w:del>
      <w:ins w:id="51" w:author="Grinberg Cordovil Advogados" w:date="2020-08-26T15:26:00Z">
        <w:r w:rsidR="00481169">
          <w:t>determinadas para o</w:t>
        </w:r>
      </w:ins>
      <w:ins w:id="52" w:author="Grinberg Cordovil Advogados" w:date="2020-08-26T16:46:00Z">
        <w:r w:rsidR="00551493">
          <w:t xml:space="preserve"> </w:t>
        </w:r>
      </w:ins>
      <w:del w:id="53" w:author="Grinberg Cordovil Advogados" w:date="2020-08-26T15:26:00Z">
        <w:r w:rsidDel="00481169">
          <w:delText xml:space="preserve">em relação ao </w:delText>
        </w:r>
      </w:del>
      <w:r>
        <w:t xml:space="preserve">material específico, copiar eletronicamente, baixar, imprimir e copiar partes do material das diferentes áreas dos Sites </w:t>
      </w:r>
      <w:del w:id="54" w:author="Grinberg Cordovil Advogados" w:date="2020-08-26T15:27:00Z">
        <w:r w:rsidDel="00481169">
          <w:delText xml:space="preserve">somente </w:delText>
        </w:r>
      </w:del>
      <w:r>
        <w:t xml:space="preserve">para seu próprio uso </w:t>
      </w:r>
      <w:ins w:id="55" w:author="Grinberg Cordovil Advogados" w:date="2020-08-26T15:27:00Z">
        <w:r w:rsidR="00481169">
          <w:t xml:space="preserve">mas </w:t>
        </w:r>
      </w:ins>
      <w:r>
        <w:t xml:space="preserve">não </w:t>
      </w:r>
      <w:ins w:id="56" w:author="Grinberg Cordovil Advogados" w:date="2020-08-26T15:27:00Z">
        <w:r w:rsidR="00481169">
          <w:t xml:space="preserve">de forma </w:t>
        </w:r>
      </w:ins>
      <w:r>
        <w:t>comercial. Nenhum direito ou licenças</w:t>
      </w:r>
      <w:ins w:id="57" w:author="Grinberg Cordovil Advogados" w:date="2020-08-26T15:27:00Z">
        <w:r w:rsidR="00481169">
          <w:t xml:space="preserve">, no todo ou em parte, </w:t>
        </w:r>
      </w:ins>
      <w:del w:id="58" w:author="Grinberg Cordovil Advogados" w:date="2020-08-26T15:27:00Z">
        <w:r w:rsidDel="00481169">
          <w:delText xml:space="preserve"> </w:delText>
        </w:r>
      </w:del>
      <w:ins w:id="59" w:author="Grinberg Cordovil Advogados" w:date="2020-08-26T15:27:00Z">
        <w:r w:rsidR="00481169">
          <w:t xml:space="preserve">serão </w:t>
        </w:r>
      </w:ins>
      <w:del w:id="60" w:author="Grinberg Cordovil Advogados" w:date="2020-08-26T15:27:00Z">
        <w:r w:rsidDel="00481169">
          <w:delText xml:space="preserve">em relação ao material ou a qualquer parte do mesmo são </w:delText>
        </w:r>
      </w:del>
      <w:r>
        <w:t>concedidos, explícita ou implicitamente, e você não poderá modificar, reproduzir, distribuir, republicar, exibir ou transmitir qualquer Conteúdo sem a permissão prévia por escrito da Goodyear.</w:t>
      </w:r>
    </w:p>
    <w:p w14:paraId="20149460" w14:textId="77777777" w:rsidR="00481169" w:rsidRDefault="00717226" w:rsidP="009B5F72">
      <w:pPr>
        <w:jc w:val="both"/>
        <w:rPr>
          <w:rStyle w:val="Strong"/>
        </w:rPr>
      </w:pPr>
      <w:r>
        <w:rPr>
          <w:rStyle w:val="Strong"/>
        </w:rPr>
        <w:t>Direitos de Propriedade Intelectual</w:t>
      </w:r>
      <w:r w:rsidR="00022F18">
        <w:rPr>
          <w:rStyle w:val="Strong"/>
        </w:rPr>
        <w:t xml:space="preserve"> </w:t>
      </w:r>
    </w:p>
    <w:p w14:paraId="487BCB07" w14:textId="0AB42E88" w:rsidR="00481169" w:rsidRDefault="00717226" w:rsidP="009B5F72">
      <w:pPr>
        <w:jc w:val="both"/>
      </w:pPr>
      <w:r>
        <w:t>Exceto se observado de outro modo, os Sites e todos os materiais, incluindo marcas registradas, imagens, ilustrações, desenhos, botões, ícones, logotipos, fotografias, descarregamentos digitais e escritos e outros materiais que figurem como parte dos Sites (coletivamente, o “Conteúdo”) são propriedades intelectuais de propriedade da</w:t>
      </w:r>
      <w:ins w:id="61" w:author="Grinberg Cordovil Advogados" w:date="2020-08-26T15:32:00Z">
        <w:r w:rsidR="00481169">
          <w:t xml:space="preserve"> Goodyear</w:t>
        </w:r>
      </w:ins>
      <w:r>
        <w:t>,</w:t>
      </w:r>
      <w:ins w:id="62" w:author="Grinberg Cordovil Advogados" w:date="2020-08-26T15:32:00Z">
        <w:r w:rsidR="00481169">
          <w:t xml:space="preserve"> ou</w:t>
        </w:r>
      </w:ins>
      <w:r>
        <w:t xml:space="preserve"> controladas ou licenciadas pela Goodyear. </w:t>
      </w:r>
    </w:p>
    <w:p w14:paraId="21E2F2BC" w14:textId="77777777" w:rsidR="00FE3376" w:rsidRDefault="00717226" w:rsidP="009B5F72">
      <w:pPr>
        <w:jc w:val="both"/>
        <w:rPr>
          <w:ins w:id="63" w:author="Ana Carolina Cagnoni" w:date="2020-08-27T20:15:00Z"/>
        </w:rPr>
      </w:pPr>
      <w:r>
        <w:t>Você está proibido de reproduzir, conceber de modo reverso, transmitir, desmontar, modificar ou criar obras derivadas em relação aos Sites ou a qualquer Conteúdo. Nada nos Sites deverá ser interpretado como concedendo, por meio de implicação, impedimento ou de outro modo, qualquer licença ou direito de uso da propriedade intelectual exibida nos Sites sem a permissão prévia por escrito da Goodyear. Quaisquer direitos não expressamente concedidos aqui são reservados pela Goodyear e/ou seus terceiros provedores.</w:t>
      </w:r>
    </w:p>
    <w:p w14:paraId="2DBD8B7A" w14:textId="35CD592D" w:rsidR="00481169" w:rsidRDefault="00717226" w:rsidP="009B5F72">
      <w:pPr>
        <w:jc w:val="both"/>
        <w:rPr>
          <w:rStyle w:val="Strong"/>
        </w:rPr>
      </w:pPr>
      <w:r>
        <w:br/>
      </w:r>
      <w:r>
        <w:rPr>
          <w:rStyle w:val="Strong"/>
        </w:rPr>
        <w:t>Lei de Direitos Autorais do Milênio Digital</w:t>
      </w:r>
      <w:r w:rsidR="00022F18">
        <w:rPr>
          <w:rStyle w:val="Strong"/>
        </w:rPr>
        <w:t xml:space="preserve"> </w:t>
      </w:r>
    </w:p>
    <w:p w14:paraId="5CA3825C" w14:textId="01BC3EB0" w:rsidR="00B81711" w:rsidRDefault="00717226" w:rsidP="009B5F72">
      <w:pPr>
        <w:jc w:val="both"/>
      </w:pPr>
      <w:r>
        <w:lastRenderedPageBreak/>
        <w:t>Para notificar a Goodyear a respeito de uma violação de direitos autorais, contate o Agente de Direitos Autorais [em idioma inglês, Copyright Agent] da Goodyear de acordo com a Lei de Direitos Autorais do Milênio Digital [em idioma inglês, Digital Millenium Copyright Act] (“DMCA”). O Agente de Direitos Autorais da Goodyear nomeado para receber notificações sobre a reivindicação de uma violação é N. Valenziano, 200 Innovation Way, Akron, OH 44316-0001, , </w:t>
      </w:r>
      <w:hyperlink r:id="rId13" w:history="1">
        <w:r>
          <w:rPr>
            <w:rStyle w:val="Hyperlink"/>
            <w:color w:val="2366C1"/>
          </w:rPr>
          <w:t>copyright.agent@goodyear.com</w:t>
        </w:r>
      </w:hyperlink>
      <w:r>
        <w:t> (e-mail).Por gentileza, forneça ao Agente de Direitos Autorais da Goodyear as informações a seguir, por escrito (consulte 17 U.S.C. 512(C)(3)):</w:t>
      </w:r>
    </w:p>
    <w:p w14:paraId="0F72E6BD" w14:textId="77777777" w:rsidR="00410E64" w:rsidRDefault="00717226" w:rsidP="009B5F72">
      <w:pPr>
        <w:jc w:val="both"/>
      </w:pPr>
      <w:r>
        <w:t>• Uma assinatura física ou eletrônica de uma pessoa autorizada a agir em nome do proprietário de um direito autoral que alegadamente é violado;</w:t>
      </w:r>
    </w:p>
    <w:p w14:paraId="5EAFB6DD" w14:textId="77777777" w:rsidR="00410E64" w:rsidRDefault="00717226" w:rsidP="009B5F72">
      <w:pPr>
        <w:jc w:val="both"/>
      </w:pPr>
      <w:r>
        <w:t>• Uma descrição da obra com direitos autorais que se reivindica ter sido violada ou, se diversas obras com direitos autorais em um único site online forem abrangidas pela notificação, uma lista representativa das referidas obras;</w:t>
      </w:r>
    </w:p>
    <w:p w14:paraId="71FA108B" w14:textId="77777777" w:rsidR="00410E64" w:rsidRDefault="00717226" w:rsidP="009B5F72">
      <w:pPr>
        <w:jc w:val="both"/>
      </w:pPr>
      <w:r>
        <w:t>• Uma descrição do material que se reivindica estar violando, ou que seja o objeto de uma atividade violadora cuja remoção você solicita;</w:t>
      </w:r>
    </w:p>
    <w:p w14:paraId="5D4E1DC4" w14:textId="77777777" w:rsidR="00410E64" w:rsidRDefault="00717226" w:rsidP="009B5F72">
      <w:pPr>
        <w:jc w:val="both"/>
      </w:pPr>
      <w:r>
        <w:t>• Informações de contato, incluindo nome, endereço, número de telefone e, se disponível, um endereço de e-mail;</w:t>
      </w:r>
    </w:p>
    <w:p w14:paraId="2F09F18C" w14:textId="77777777" w:rsidR="00410E64" w:rsidRDefault="00717226" w:rsidP="009B5F72">
      <w:pPr>
        <w:jc w:val="both"/>
      </w:pPr>
      <w:r>
        <w:t>• Uma declaração de que você acredita, de boa-fé, que a utilização do material da maneira reclamada não está autorizada pelo proprietário do direito autoral, por seu agente, ou pela lei; e</w:t>
      </w:r>
    </w:p>
    <w:p w14:paraId="71293799" w14:textId="4F84A710" w:rsidR="00B81711" w:rsidRDefault="00717226" w:rsidP="009B5F72">
      <w:pPr>
        <w:jc w:val="both"/>
      </w:pPr>
      <w:r>
        <w:t>• Uma declaração, sob pena de perjúrio, de que as informações na notificação são precisas, e que você está autorizado a atuar em nome do proprietário do direito autoral que alegadamente está sendo violado.</w:t>
      </w:r>
      <w:r w:rsidR="00B81711">
        <w:t xml:space="preserve"> </w:t>
      </w:r>
      <w:r>
        <w:t>Se, em resposta à necessária notificação de uma alegada violação de direitos autorais, a Goodyear remover o seu conteúdo e você acreditar que o seu conteúdo não está violando, ou se você tiver autorização do proprietário dos direitos autorais, do agente do proprietário dos direitos autorais, ou de acordo com a lei, para postar e utilizar o material no Conteúdo, você poderá enviar uma contranotificação contendo as informações a seguir ao Agente de Direitos Autorais:</w:t>
      </w:r>
    </w:p>
    <w:p w14:paraId="6BC31B84" w14:textId="77777777" w:rsidR="00410E64" w:rsidRDefault="00717226" w:rsidP="009B5F72">
      <w:pPr>
        <w:jc w:val="both"/>
      </w:pPr>
      <w:r>
        <w:t>• Sua assinatura física ou eletrônica;</w:t>
      </w:r>
    </w:p>
    <w:p w14:paraId="0AAD90A3" w14:textId="77777777" w:rsidR="00410E64" w:rsidRDefault="00717226" w:rsidP="009B5F72">
      <w:pPr>
        <w:jc w:val="both"/>
      </w:pPr>
      <w:r>
        <w:t>• Uma descrição do conteúdo que foi removido, ou cujo acesso tenha sido desabilitado e o local no qual o conteúdo figurava antes de ter sido removido ou desabilitado;</w:t>
      </w:r>
    </w:p>
    <w:p w14:paraId="34546354" w14:textId="77777777" w:rsidR="00410E64" w:rsidRDefault="00717226" w:rsidP="009B5F72">
      <w:pPr>
        <w:jc w:val="both"/>
      </w:pPr>
      <w:r>
        <w:t>• Uma declaração, apresentada sob pena de perjúrio, de que você, de boa-fé, acredita que o conteúdo foi removido ou desabilitado como resultado de um erro ou uma identificação incorreta; e</w:t>
      </w:r>
    </w:p>
    <w:p w14:paraId="5EEFE705" w14:textId="7302250D" w:rsidR="00022F18" w:rsidRDefault="00717226" w:rsidP="009B5F72">
      <w:pPr>
        <w:jc w:val="both"/>
      </w:pPr>
      <w:r>
        <w:t>• Seu nome, endereço, número de telefone, endereço de e-mail, e uma declaração de que você consente com a jurisdição do tribunal federal em Akron, Ohio, e uma declaração de que você aceitará a citação processual da pessoa que forneceu a notificação sobre a alegada violação.</w:t>
      </w:r>
      <w:r>
        <w:br/>
        <w:t xml:space="preserve">Se uma contranotificação for recebida pelo Agente de Direito Autorais, a Goodyear poderá enviar uma cópia da contranotificação para a parte original da reclamação informando que </w:t>
      </w:r>
      <w:r>
        <w:lastRenderedPageBreak/>
        <w:t>aquela pessoa poderá substituir o conteúdo removido ou cessar a sua desabilitação em 10 (dez) dias úteis, exceto se o proprietário dos direitos autorais ajuizar uma ação visando uma determinação judicial contra o provedor do conteúdo</w:t>
      </w:r>
    </w:p>
    <w:p w14:paraId="00ACB60B" w14:textId="0A848F9F" w:rsidR="00481169" w:rsidRDefault="00717226" w:rsidP="009B5F72">
      <w:pPr>
        <w:jc w:val="both"/>
        <w:rPr>
          <w:ins w:id="64" w:author="Grinberg Cordovil Advogados" w:date="2020-08-26T15:34:00Z"/>
          <w:rStyle w:val="Strong"/>
        </w:rPr>
      </w:pPr>
      <w:r>
        <w:rPr>
          <w:rStyle w:val="Strong"/>
        </w:rPr>
        <w:t>Links para Outros Websites e Serviços</w:t>
      </w:r>
      <w:r w:rsidR="00022F18">
        <w:rPr>
          <w:rStyle w:val="Strong"/>
        </w:rPr>
        <w:t xml:space="preserve"> </w:t>
      </w:r>
    </w:p>
    <w:p w14:paraId="13539B3F" w14:textId="0716F6AF" w:rsidR="00022F18" w:rsidRDefault="00717226" w:rsidP="009B5F72">
      <w:pPr>
        <w:jc w:val="both"/>
      </w:pPr>
      <w:r>
        <w:t>Os Sites poderão fornecer links para</w:t>
      </w:r>
      <w:ins w:id="65" w:author="Grinberg Cordovil Advogados" w:date="2020-08-26T16:49:00Z">
        <w:r w:rsidR="00551493">
          <w:t xml:space="preserve"> outros</w:t>
        </w:r>
      </w:ins>
      <w:r>
        <w:t xml:space="preserve"> websites ou recursos de terceiros, incluindo links que contêm informações financeiras ou de investimentos a respeito da Goodyear. A Goodyear fornece links de terceiros somente para a sua conveniência, e não é responsável pelo conteúdo de quaisquer websites de terceiros conectados aos ou a partir dos Sites. Os links dos Sites para qualquer website de terceiros não significam que a Goodyear aprova, endossa ou recomenda aquele site. A Goodyear se isenta de responsabilidade por todas as garantias, expressas ou implícitas, em relação à acurácia, legalidade, confiabilidade ou validade de qualquer conteúdo em qualquer referido website de terceiros. Se você decidir acessar os referidos websites de terceiros, reconhece que realiza isto inteiramente a seu próprio risco.</w:t>
      </w:r>
      <w:r w:rsidR="00B81711">
        <w:t xml:space="preserve"> </w:t>
      </w:r>
      <w:r>
        <w:t>Para as finalidades desta seção, os websites ou recursos de terceiros incluem links para comerciantes independentes da Goodyear (os “Comerciantes”), e a Goodyear não é responsável por quaisquer ações, serviços ou omissões dos Comerciantes, incluindo, mas não se limitando à programação, à qualidade dos serviços, ao preço do comerciante, e a quaisquer outras questões que possam resultar da sua transação com os Comerciantes</w:t>
      </w:r>
      <w:r w:rsidR="00022F18">
        <w:t>.</w:t>
      </w:r>
    </w:p>
    <w:p w14:paraId="0F582940" w14:textId="4AC0DB36" w:rsidR="00022F18" w:rsidRDefault="00717226" w:rsidP="009B5F72">
      <w:pPr>
        <w:jc w:val="both"/>
      </w:pPr>
      <w:r>
        <w:rPr>
          <w:rStyle w:val="Strong"/>
        </w:rPr>
        <w:t>Come</w:t>
      </w:r>
      <w:r w:rsidR="00B81711">
        <w:rPr>
          <w:rStyle w:val="Strong"/>
        </w:rPr>
        <w:t>n</w:t>
      </w:r>
      <w:r>
        <w:rPr>
          <w:rStyle w:val="Strong"/>
        </w:rPr>
        <w:t>tários, Retornos e Outros Apresentações</w:t>
      </w:r>
      <w:r w:rsidR="00022F18">
        <w:rPr>
          <w:rStyle w:val="Strong"/>
        </w:rPr>
        <w:t xml:space="preserve"> </w:t>
      </w:r>
      <w:r>
        <w:t xml:space="preserve">A Goodyear aprecia seus comentários, retornos e outras apresentações por meio dos Sites. Entretanto, não aceitamos informações </w:t>
      </w:r>
      <w:r w:rsidR="00B81711">
        <w:t>confidenciais</w:t>
      </w:r>
      <w:r>
        <w:t xml:space="preserve"> ou proprietárias. De acordo com isto, você declara e garante que todos comentários, retornos, sugestões, materiais criativos, informações, ideias, notas, desenhos, conceitos, invenções ou outras apresentações, revelados, apresentados, disponibilizados ou ofertados à Goodyear com a utilização dos Sites (coletivamente, “Dados”) são precisos, não confidenciais e não violadores de quaisquer restrições contratuais, ou outros direitos de terceiros. Sujeito às Políticas de Privacidade, ao realizar uma apresentação, você concede à Goodyear o direito não exclusivo, irrevogável, mundial, perpétuo, ilimitado, transferível, sublicenciável, integralmente pago e livre de royalties para coletar, copiar, preparar obras derivadas de, melhorar, distribuir, publicar, remover, reter, adicionar, processar, analisar, utilizar e comercializar, de qualquer maneira atualmente conhecida ou descoberta no futuro, quaisquer dos e todos </w:t>
      </w:r>
      <w:r w:rsidR="00E9242F">
        <w:t xml:space="preserve">as </w:t>
      </w:r>
      <w:r w:rsidR="00E9242F" w:rsidRPr="00E9242F">
        <w:t>informações</w:t>
      </w:r>
      <w:r w:rsidRPr="00E9242F">
        <w:t>, sem</w:t>
      </w:r>
      <w:r>
        <w:t xml:space="preserve"> qualquer consentimento, notificação e/ou remuneração adicional a você ou a quaisquer terceiros. Quaisquer informações que você apresentar a nós ocorre com o seu próprio risco de prejuízo, conforme observado nestes Termos de Uso. Você concorda que não nos fornecerá quaisquer Dados que possam possibilitar que uma pessoa individual seja identificada, exceto se houver um campo para o fornecimento dos referidos Dados.</w:t>
      </w:r>
      <w:r w:rsidR="00022F18">
        <w:t xml:space="preserve"> </w:t>
      </w:r>
      <w:r>
        <w:t>Você não poderá apresentar informações ou conteúdos ofensivos, profanos, inadequados, obscenos, difamatórios, ameaçadores, ilegais ou de outro modo censuráveis. A Goodyear se reserva o direito de remover ou editar</w:t>
      </w:r>
      <w:del w:id="66" w:author="Grinberg Cordovil Advogados" w:date="2020-08-26T15:41:00Z">
        <w:r w:rsidDel="004B7986">
          <w:delText xml:space="preserve">, de tempos em tempos, </w:delText>
        </w:r>
      </w:del>
      <w:r>
        <w:t>o conteúdo gerado por usuários,</w:t>
      </w:r>
      <w:ins w:id="67" w:author="Grinberg Cordovil Advogados" w:date="2020-08-26T15:41:00Z">
        <w:r w:rsidR="004B7986">
          <w:t xml:space="preserve"> especialmente </w:t>
        </w:r>
      </w:ins>
      <w:ins w:id="68" w:author="Grinberg Cordovil Advogados" w:date="2020-08-26T15:42:00Z">
        <w:r w:rsidR="004B7986">
          <w:t>em casos de ordem judicial neste sentido.</w:t>
        </w:r>
      </w:ins>
      <w:del w:id="69" w:author="Grinberg Cordovil Advogados" w:date="2020-08-26T15:42:00Z">
        <w:r w:rsidDel="004B7986">
          <w:delText xml:space="preserve"> mas a</w:delText>
        </w:r>
      </w:del>
      <w:ins w:id="70" w:author="Grinberg Cordovil Advogados" w:date="2020-08-26T15:42:00Z">
        <w:r w:rsidR="004B7986">
          <w:t xml:space="preserve"> Lembrando que a</w:t>
        </w:r>
      </w:ins>
      <w:del w:id="71" w:author="Grinberg Cordovil Advogados" w:date="2020-08-26T15:42:00Z">
        <w:r w:rsidDel="004B7986">
          <w:delText xml:space="preserve"> </w:delText>
        </w:r>
      </w:del>
      <w:r>
        <w:t>Goodyear não controla ou direciona as ações dos usuários nos Sites e, portanto, não será responsável pelas informações ou pelos conteúdos gerados por usuários que possam estar disponíveis nos Sites.</w:t>
      </w:r>
    </w:p>
    <w:p w14:paraId="61E09E59" w14:textId="77777777" w:rsidR="00FB63A6" w:rsidRDefault="00717226" w:rsidP="009B5F72">
      <w:pPr>
        <w:jc w:val="both"/>
        <w:rPr>
          <w:rStyle w:val="Strong"/>
        </w:rPr>
      </w:pPr>
      <w:r>
        <w:rPr>
          <w:rStyle w:val="Strong"/>
        </w:rPr>
        <w:lastRenderedPageBreak/>
        <w:t>Isenção de Responsabilidade</w:t>
      </w:r>
      <w:r w:rsidR="00022F18">
        <w:rPr>
          <w:rStyle w:val="Strong"/>
        </w:rPr>
        <w:t xml:space="preserve"> </w:t>
      </w:r>
    </w:p>
    <w:p w14:paraId="691D2C1C" w14:textId="77777777" w:rsidR="00FB63A6" w:rsidRDefault="00717226" w:rsidP="009B5F72">
      <w:pPr>
        <w:jc w:val="both"/>
      </w:pPr>
      <w:r>
        <w:t xml:space="preserve">Os Sites e todo Conteúdo, informações, serviços e produtos dos Sites são fornecidos “tal como se apresentam”, sem garantias de qualquer tipo, expressas ou implícitas, incluindo, mas sem limitações, garantias de título ou garantias implícitas de comercialização ou adequação para uma finalidade em particular, não violação, ausência de vírus de computador ou outros componentes prejudiciais, e garantias decorrentes do curso da negociação ou curso do desempenho. </w:t>
      </w:r>
    </w:p>
    <w:p w14:paraId="7CD59A47" w14:textId="04E42946" w:rsidR="008A2279" w:rsidRDefault="00717226" w:rsidP="009B5F72">
      <w:pPr>
        <w:jc w:val="both"/>
      </w:pPr>
      <w:r>
        <w:t xml:space="preserve">A Goodyear não concede garantias ou realiza declarações a respeito da </w:t>
      </w:r>
      <w:del w:id="72" w:author="Ana Carolina Cagnoni" w:date="2020-08-27T20:26:00Z">
        <w:r w:rsidDel="00B21263">
          <w:delText xml:space="preserve">acurácia </w:delText>
        </w:r>
      </w:del>
      <w:ins w:id="73" w:author="Ana Carolina Cagnoni" w:date="2020-08-27T20:26:00Z">
        <w:r w:rsidR="00B21263">
          <w:t xml:space="preserve">exatidão </w:t>
        </w:r>
      </w:ins>
      <w:r>
        <w:t>ou da totalidade do Conteúdo e não assume obrigações ou responsabilidade por erros, incorreções ou omissões no Conteúdo ou por danos pessoais ou danos à propriedade de qualquer tipo, decorrentes da utilização ou da inabilidade na utilização dos Sites.</w:t>
      </w:r>
    </w:p>
    <w:p w14:paraId="38354674" w14:textId="31E6A385" w:rsidR="008A2279" w:rsidRDefault="00717226" w:rsidP="009B5F72">
      <w:pPr>
        <w:jc w:val="both"/>
      </w:pPr>
      <w:r>
        <w:t>Você reconhece, por meio da sua utilização dos Sites, que a sua utilização dos Sites ocorre por seu único risco, que você assume a responsabilidade integral por todos os custos associados a todos os serviços ou reparos necessários de quaisquer equipamentos que utilizar associados à sua utilização dos Sites, e que a Goodyear não será responsável por quaisquer danos de qualquer tipo associados à sua utilização dos Sites. A Goodyear não concede garantias de que (i) os Sites atenderão as suas exigências; (ii) o acesso aos Sites será ininterrupto, tempestivo, seguro ou livre de erros; (iii) os resultados que possam ser obtidos a partir da utilização dos Sites serão precisos ou confiáveis; (iv) a qualidade de quaisquer produtos, serviços, informações, ou outros materiais adquiridos ou obtidos por você por meio dos Sites ou de acordo com a sua utilização dos Sites atenderá as suas expectativas; (v) quaisquer erros nos Sites serão corrigidos; ou (vi) os Sites ou serviços nos quais eles estão hospedados são livres de vírus ou outros componentes prejudiciais.</w:t>
      </w:r>
      <w:r w:rsidR="008F1621">
        <w:t xml:space="preserve"> </w:t>
      </w:r>
    </w:p>
    <w:p w14:paraId="44AD47A1" w14:textId="51ACA3C8" w:rsidR="00022F18" w:rsidRDefault="00717226" w:rsidP="009B5F72">
      <w:pPr>
        <w:jc w:val="both"/>
      </w:pPr>
      <w:r>
        <w:t>Algumas jurisdições não permitem a isenção de responsabilidade de determinadas garantias, de modo que toda a ou uma parte da isenção de responsabilidade antecedente poderá não ser aplicável a você.</w:t>
      </w:r>
    </w:p>
    <w:p w14:paraId="37802379" w14:textId="77777777" w:rsidR="004B7986" w:rsidRDefault="00717226" w:rsidP="009B5F72">
      <w:pPr>
        <w:jc w:val="both"/>
        <w:rPr>
          <w:ins w:id="74" w:author="Grinberg Cordovil Advogados" w:date="2020-08-26T15:46:00Z"/>
          <w:rStyle w:val="Strong"/>
        </w:rPr>
      </w:pPr>
      <w:r>
        <w:rPr>
          <w:rStyle w:val="Strong"/>
        </w:rPr>
        <w:t>Limitação de Responsabilidade</w:t>
      </w:r>
      <w:r w:rsidR="00022F18">
        <w:rPr>
          <w:rStyle w:val="Strong"/>
        </w:rPr>
        <w:t xml:space="preserve"> </w:t>
      </w:r>
    </w:p>
    <w:p w14:paraId="12E94346" w14:textId="5956931A" w:rsidR="00022F18" w:rsidRDefault="00717226" w:rsidP="009B5F72">
      <w:pPr>
        <w:jc w:val="both"/>
      </w:pPr>
      <w:r>
        <w:t>Em hipótese alguma a Goodyear será responsável por quaisquer danos diretos, indiretos, emergentes, consequenciais, especiais, exemplares ou punitivos de qualquer tipo, sob qualquer contrato, negligência, responsabilidade objetiva, ato ilícito, ou outra teoria, incluindo, mas não se limitando a danos em virtude de lucros cessantes, utilização,</w:t>
      </w:r>
      <w:r w:rsidR="00E9242F">
        <w:t xml:space="preserve"> informações</w:t>
      </w:r>
      <w:r>
        <w:t>, ou outros intangíveis, ainda que a Goodyear tenha sido advertida sobre os referidos danos. Em particular, e sem limitações, a Goodyear não será responsável pelos danos de qualquer tipo resultantes da utilização dos ou da inabilidade em utilizar os Sites ou em virtude de qualquer Conteúdo postado nos Sites pela Goodyear ou qualquer outra pessoa. A Goodyear não declara ou endossa a acurácia ou confiabilidade de qualquer conteúdo gerado por usuários exibido, carregado, postado em qualquer painel de mensagens, ou de outro modo distribuído por meio dos Sites e não será responsável por quaisquer danos resultantes de conteúdo gerado por usuários. Entretanto, nada neste parágrafo será interpretado como afetando as garantias dos produtos individuais que são o padrão em relação aos produtos da Goodyear.</w:t>
      </w:r>
      <w:r w:rsidR="008F1621">
        <w:t xml:space="preserve"> </w:t>
      </w:r>
      <w:r>
        <w:t xml:space="preserve">Sua única solução para a insatisfação com os Sites ou o Conteúdo é interromper a utilização dos Sites. Tendo em vista </w:t>
      </w:r>
      <w:r>
        <w:lastRenderedPageBreak/>
        <w:t>que algumas jurisdições não permitem a exclusão ou a limitação da responsabilidade por determinados danos, as limitações anteriores podem não ser aplicáveis a você. Você concorda que a utilização dos Sites ocorre por seu único risco e você</w:t>
      </w:r>
      <w:del w:id="75" w:author="Grinberg Cordovil Advogados" w:date="2020-08-26T16:59:00Z">
        <w:r w:rsidDel="003D2222">
          <w:delText xml:space="preserve"> </w:delText>
        </w:r>
      </w:del>
      <w:ins w:id="76" w:author="Grinberg Cordovil Advogados" w:date="2020-08-26T15:47:00Z">
        <w:r w:rsidR="002503C5">
          <w:t xml:space="preserve"> concorda que </w:t>
        </w:r>
      </w:ins>
      <w:ins w:id="77" w:author="Grinberg Cordovil Advogados" w:date="2020-08-26T15:48:00Z">
        <w:r w:rsidR="002503C5">
          <w:t>o uso dos sites é de sua inteira responsabilidade e será o único responsável</w:t>
        </w:r>
      </w:ins>
      <w:del w:id="78" w:author="Grinberg Cordovil Advogados" w:date="2020-08-26T15:47:00Z">
        <w:r w:rsidDel="002503C5">
          <w:delText>deverá ser unicamente responsável</w:delText>
        </w:r>
      </w:del>
      <w:r>
        <w:t xml:space="preserve"> por qualquer dano para o seu sistema de computador ou perda de dados que resulte do acesso, da navegação ou da utilização dos Sites, ou do descarregamento ou da utilização de quaisquer materiais, dados, textos ou imagens dos Sites.</w:t>
      </w:r>
    </w:p>
    <w:p w14:paraId="2C3A762F" w14:textId="7098E28E" w:rsidR="00022F18" w:rsidRDefault="00717226" w:rsidP="009B5F72">
      <w:pPr>
        <w:jc w:val="both"/>
      </w:pPr>
      <w:r>
        <w:br/>
      </w:r>
      <w:r>
        <w:rPr>
          <w:rStyle w:val="Strong"/>
        </w:rPr>
        <w:t>Indenização</w:t>
      </w:r>
      <w:r w:rsidR="00022F18">
        <w:rPr>
          <w:rStyle w:val="Strong"/>
        </w:rPr>
        <w:t xml:space="preserve"> </w:t>
      </w:r>
      <w:r>
        <w:t>Na mais ampla medida permitida pela lei, você concorda em defender, indenizar e manter a Goodyear, suas afiliadas e seus dirigentes, diretores, acionistas, agentes, funcionários e sucessores isentos de e contra quaisquer e todas reivindicações, danos, custos e despesas, incluindo</w:t>
      </w:r>
      <w:ins w:id="79" w:author="Grinberg Cordovil Advogados" w:date="2020-08-26T15:49:00Z">
        <w:r w:rsidR="002503C5">
          <w:t>, mas não se limitando a,</w:t>
        </w:r>
      </w:ins>
      <w:r>
        <w:t xml:space="preserve"> honorários advocatícios, resultantes de ou relacionados a uma violação, por você ou seus agentes, destes Termos de Uso, sua violação de qualquer direito de terceiro, incluindo, mas não se limitando a propriedade intelectual ou direito proprietário, seu uso dos Sites ou de qualquer outra pessoa que acesse os Sites utilizando sua conta de Internet, ou uso dos Sites por qualquer outra pessoa que acesse os Sites em seu nome ou atuando como seu agente.</w:t>
      </w:r>
    </w:p>
    <w:p w14:paraId="5F405406" w14:textId="77777777" w:rsidR="00022F18" w:rsidRDefault="00717226" w:rsidP="009B5F72">
      <w:pPr>
        <w:jc w:val="both"/>
      </w:pPr>
      <w:r>
        <w:rPr>
          <w:rStyle w:val="Strong"/>
        </w:rPr>
        <w:t>Declarações Prospectivas</w:t>
      </w:r>
      <w:r w:rsidR="00022F18">
        <w:rPr>
          <w:rStyle w:val="Strong"/>
        </w:rPr>
        <w:t xml:space="preserve"> </w:t>
      </w:r>
      <w:r>
        <w:t>Os Sites, e quaisquer documentos emitidos pela Goodyear e disponíveis por meio dos Sites, podem conter declarações que constituem declarações prospectivas dentro do significado da Lei de Reforma de Litígio de Títulos Privados [em idioma inglês, Private Securities Litigation Reform Act] dos EUA de 1995. As declarações prospectivas podem ser identificadas pelo fato de que não se relacionam estritamente a fatos históricos ou atuais. Os termos “objetiva”, “antecipa”, “acredita”, “espera”, “pretende”, “planeja”, “prevê”, “projeta”, ou “direciona”, bem como outros termos ou expressões de significado semelhante, destinam-se a identificar as declarações prospectivas. As declarações prospectivas também incluem declarações ou outras passagens primariamente relevantes para eventos futuros esperados, ou que somente podem ser avaliadas por meio de eventos que ocorrerão no futuro. Estas declarações prospectivas têm por base as opiniões e as estimativas da administração no momento em que as declarações são feitas e não representam previsões nem garantias de circunstâncias ou eventos futuros. Existe uma diversidade de fatores, muitos dos quais estão além do controle da Goodyear, que afetam as suas operações, seu desempenho, sua estratégia comercial e seus resultados e que podem fazer com que seus resultados e suas experiências reais sejam materialmente diferentes das presunções, das expectativas e dos objetivos expressados em quaisquer declarações prospectivas. Estes fatores são discutidos nos registros da Goodyear na Comissão de Valores Mobiliários [em idioma inglês, Securities and Exchange Commission] dos EUA, incluindo o Relatório Anual da Goodyear no Formulário 10-K, Relatórios Trimestrais no Formulário 10-Q ou Relatórios Atuais no Formulário 8-K. Embora a Goodyear possa optar por atualizar as declarações prospectivas em algum momento no futuro, a Goodyear especificamente se isenta de responsabilidade por qualquer obrigação em agir neste sentido, ainda que as suas estimativas sejam alteradas.</w:t>
      </w:r>
    </w:p>
    <w:p w14:paraId="7023022E" w14:textId="1CC412A5" w:rsidR="00022F18" w:rsidRDefault="00717226" w:rsidP="009B5F72">
      <w:pPr>
        <w:jc w:val="both"/>
      </w:pPr>
      <w:r>
        <w:rPr>
          <w:rStyle w:val="Strong"/>
        </w:rPr>
        <w:t>Leis Aplicáveis</w:t>
      </w:r>
      <w:r w:rsidR="009C0F29">
        <w:rPr>
          <w:rStyle w:val="Strong"/>
        </w:rPr>
        <w:t xml:space="preserve"> </w:t>
      </w:r>
      <w:r>
        <w:t xml:space="preserve">A sua utilização dos Sites será regida, em todos os aspectos, pelas leis do Estado de Ohio, EUA, sem considerar as estipulações de escolha da lei. Você consente com a e se </w:t>
      </w:r>
      <w:r>
        <w:lastRenderedPageBreak/>
        <w:t>submete à jurisdição única e exclusiva e ao foro dos juízos localizados no Estado de Ohio, um dos Estados Unidos da América, em qualquer procedimento legal direta ou indiretamente decorrente dos ou relacionado aos Sites. Ao utilizar os Sites, você consente com a citação processual de acordo com as normas dos referidos juízos, em se submeter irrevogavelmente à jurisdição dos referidos juízos, e renuncia a qualquer objeção que possa ter à jurisdição ou ao foro dos referidos juízos. Além disso, você irrevogavelmente renuncia ao direito de julgamento por júri. A falha da Goodyear em insistir com ou executar o estrito desempenho de qualquer disposição destes termos e condições não será interpretada como uma renúncia de qualquer disposição ou direito. Nem o curso da conduta entre as partes, nem a prática comercial atuarão para modificar quaisquer destes termos e condições. A Goodyear poderá ceder seus direitos e deveres sob estes Termos de Uso a qualquer parte, a qualquer momento, sem notificá-lo. Você concorda que, independentemente de qualquer estatuto ou lei em contrário, qualquer reivindicação ou causa de pedir decorrente da ou relacionada à utilização dos Sites deverá ser apresentada dentro de 1 (um) ano após o surgimento da referida reivindicação ou causa de pedir, ou será definitivamente vedada. Não obstante o que antecede, você concorda que a Goodyear poderá solicitar medidas cautelares (ou um tipo equivalente de amparo legal urgente) em qualquer jurisdição.</w:t>
      </w:r>
      <w:r>
        <w:br/>
        <w:t>A Goodyear não faz declarações de que os materiais nos Sites sejam apropriados ou estejam disponíveis para a utilização em países fora dos EUA ou do Canadá e proíbe o acesso a partir de territórios nos quais o Conteúdo seja ilegal. Aqueles que optam por acessar os Sites a partir de locais fora dos EUA ou do Canadá o fazem por sua própria iniciativa e são responsáveis pelo cumprimento das leis locais aplicáveis. Você não poderá utilizar ou exportar os materiais em violação às leis e aos regulamentos de exportação dos EUA. Qualquer reivindicação relacionada aos materiais será regida pelo direito substantivo do Estado de Ohio.</w:t>
      </w:r>
      <w:r>
        <w:br/>
        <w:t>Em qualquer ação contra a Goodyear decorrente da utilização dos Sites, a parte vencedora terá o direito à recuperação de todos os emolumentos legais e despesas incorridos associados à ação, incluindo, mas não se limitando a honorários advocatícios e custos razoáveis.</w:t>
      </w:r>
    </w:p>
    <w:p w14:paraId="4FB94542" w14:textId="4D0B9639" w:rsidR="00022F18" w:rsidRDefault="00717226" w:rsidP="009B5F72">
      <w:pPr>
        <w:jc w:val="both"/>
      </w:pPr>
      <w:r>
        <w:rPr>
          <w:rStyle w:val="Strong"/>
        </w:rPr>
        <w:t>Capacidade de Concordar com os Termos de Uso</w:t>
      </w:r>
      <w:r w:rsidR="00022F18">
        <w:rPr>
          <w:rStyle w:val="Strong"/>
        </w:rPr>
        <w:t xml:space="preserve"> </w:t>
      </w:r>
      <w:r>
        <w:t xml:space="preserve">Os Sites não são direcionados e não se destinam à utilização por qualquer pessoa com menos de </w:t>
      </w:r>
      <w:del w:id="80" w:author="Ana Carolina Cagnoni" w:date="2020-08-27T20:30:00Z">
        <w:r w:rsidDel="00B21263">
          <w:delText xml:space="preserve">13 </w:delText>
        </w:r>
      </w:del>
      <w:ins w:id="81" w:author="Ana Carolina Cagnoni" w:date="2020-08-27T20:30:00Z">
        <w:r w:rsidR="00B21263">
          <w:t xml:space="preserve">12 </w:t>
        </w:r>
      </w:ins>
      <w:r>
        <w:t xml:space="preserve">anos de idade. Se você tiver entre </w:t>
      </w:r>
      <w:del w:id="82" w:author="Ana Carolina Cagnoni" w:date="2020-08-27T20:30:00Z">
        <w:r w:rsidDel="00B21263">
          <w:delText xml:space="preserve">13 </w:delText>
        </w:r>
      </w:del>
      <w:ins w:id="83" w:author="Ana Carolina Cagnoni" w:date="2020-08-27T20:30:00Z">
        <w:r w:rsidR="00B21263">
          <w:t xml:space="preserve">12 </w:t>
        </w:r>
      </w:ins>
      <w:r>
        <w:t>e 18 anos de idade, somente poderá utilizar os Sites sob a supervisão do pai/da mãe ou do guardião legal que consentir em estar vinculado a estes Termos de Uso. Se você tiver mais de 18 anos de idade, você reconhece que é totalmente capaz e competente para compreender, entender e aderir aos termos, às condições, limitações, obrigações, declarações e garantias contidas nestes Termos de Uso.</w:t>
      </w:r>
    </w:p>
    <w:p w14:paraId="1B206390" w14:textId="12A2E382" w:rsidR="00022F18" w:rsidRDefault="00717226" w:rsidP="009B5F72">
      <w:pPr>
        <w:jc w:val="both"/>
      </w:pPr>
      <w:r>
        <w:rPr>
          <w:rStyle w:val="Strong"/>
        </w:rPr>
        <w:t>Sua Conta</w:t>
      </w:r>
      <w:r w:rsidR="00022F18">
        <w:rPr>
          <w:rStyle w:val="Strong"/>
        </w:rPr>
        <w:t xml:space="preserve"> </w:t>
      </w:r>
      <w:r>
        <w:t>Se você utiliza quaisquer Sites, é responsável por manter a confidencialidade da sua conta e senha e por restringir o acesso ao seu computador, e concorda em aceitar a responsabilidade por todas as atividades que ocorram sob a sua conta e senha. A Goodyear não vende produtos para crianças, mas os vende para adultos, que podem realizar compras com um cartão de crédito ou outro método de pagamento permitido. A Goodyear se reserva o direito de recusar serviços, encerrar contas, remover ou editar conteúdos, ou cancelar pedidos a seu exclusivo critério.</w:t>
      </w:r>
    </w:p>
    <w:p w14:paraId="6D158DA8" w14:textId="3CCA6E0B" w:rsidR="00717226" w:rsidRPr="00022F18" w:rsidRDefault="00717226" w:rsidP="009B5F72">
      <w:pPr>
        <w:jc w:val="both"/>
      </w:pPr>
      <w:r>
        <w:rPr>
          <w:rStyle w:val="Strong"/>
        </w:rPr>
        <w:lastRenderedPageBreak/>
        <w:t>Disposições Gerais</w:t>
      </w:r>
      <w:r w:rsidR="00022F18">
        <w:rPr>
          <w:rStyle w:val="Strong"/>
        </w:rPr>
        <w:t xml:space="preserve"> </w:t>
      </w:r>
      <w:r>
        <w:t>Os termos e as condições encontrados nestes Termos de Uso e nas Políticas de Privacidade estipulam o entendimento e o acordo integrais entre você e a Goodyear a respeito dos Sites, exceto se determinados serviços oferecidos por meio dos Sites exigirem a sua concordância com termos e condições adicionais. Você reconhece que quaisquer outros acordos entre você e a Goodyear a respeito dos Sites são substituídos e de nenhum valor ou efeito. Se qualquer disposição destes Termos de Uso for considerada ilegal, nula ou por qualquer motivo inexequível, aquela disposição será então considerada divisível destes Termos de Uso e não afetará a validade e a exequibilidade de quaisquer disposições remanescentes.</w:t>
      </w:r>
    </w:p>
    <w:sectPr w:rsidR="00717226" w:rsidRPr="00022F18">
      <w:headerReference w:type="default" r:id="rId1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Grinberg Cordovil Advogados" w:date="2020-08-26T15:21:00Z" w:initials="GCA">
    <w:p w14:paraId="5CDE1110" w14:textId="2B5B70F7" w:rsidR="00FE3376" w:rsidRDefault="009B5F72" w:rsidP="00FE3376">
      <w:pPr>
        <w:pStyle w:val="CommentText"/>
      </w:pPr>
      <w:r>
        <w:rPr>
          <w:rStyle w:val="CommentReference"/>
        </w:rPr>
        <w:annotationRef/>
      </w:r>
      <w:r w:rsidR="00E9242F">
        <w:t>S</w:t>
      </w:r>
      <w:r w:rsidR="00FE3376">
        <w:t xml:space="preserve">ugerimos </w:t>
      </w:r>
      <w:r w:rsidR="00E9242F">
        <w:t xml:space="preserve">(a) </w:t>
      </w:r>
      <w:r w:rsidR="00FE3376">
        <w:t xml:space="preserve">a inclusão de uma caixa selecionável a ser marcada pelos usuários no momento do cadastro no site reforçando a concordância com as Políticas de Privacidade e (b) texto no pop up dos cookies informando sobre a política de privacidade. </w:t>
      </w:r>
    </w:p>
    <w:p w14:paraId="2454E780" w14:textId="08892124" w:rsidR="009B5F72" w:rsidRDefault="00FE3376">
      <w:pPr>
        <w:pStyle w:val="CommentText"/>
      </w:pPr>
      <w:r>
        <w:t xml:space="preserve">Nosso cuidado aqui é porque temos jurisprudência que entende que os termos destacados não são suficientes para consentimento inequívoco, da mesma forma que é o entendimento europeu.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54E7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CF41" w16cex:dateUtc="2020-08-25T20:56:00Z"/>
  <w16cex:commentExtensible w16cex:durableId="22EFD08F" w16cex:dateUtc="2020-08-25T21:01:00Z"/>
  <w16cex:commentExtensible w16cex:durableId="22F0BD99" w16cex:dateUtc="2020-08-26T13:53:00Z"/>
  <w16cex:commentExtensible w16cex:durableId="22EFD630" w16cex:dateUtc="2020-08-25T21:25:00Z"/>
  <w16cex:commentExtensible w16cex:durableId="22F0FC3D" w16cex:dateUtc="2020-08-26T18:20:00Z"/>
  <w16cex:commentExtensible w16cex:durableId="22F0FC66" w16cex:dateUtc="2020-08-26T18:21:00Z"/>
  <w16cex:commentExtensible w16cex:durableId="22EFD745" w16cex:dateUtc="2020-08-25T21:30:00Z"/>
  <w16cex:commentExtensible w16cex:durableId="22F11168" w16cex:dateUtc="2020-08-26T19:50:00Z"/>
  <w16cex:commentExtensible w16cex:durableId="22EFDA88" w16cex:dateUtc="2020-08-25T21:44:00Z"/>
  <w16cex:commentExtensible w16cex:durableId="22F295DC" w16cex:dateUtc="2020-08-27T23:28:00Z"/>
  <w16cex:commentExtensible w16cex:durableId="22EFD922" w16cex:dateUtc="2020-08-25T21:38:00Z"/>
  <w16cex:commentExtensible w16cex:durableId="22F113C5" w16cex:dateUtc="2020-08-26T20:00:00Z"/>
  <w16cex:commentExtensible w16cex:durableId="22F10503" w16cex:dateUtc="2020-08-26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54E780" w16cid:durableId="22F0FC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DF59" w14:textId="77777777" w:rsidR="00717226" w:rsidRDefault="00717226" w:rsidP="00717226">
      <w:pPr>
        <w:spacing w:after="0" w:line="240" w:lineRule="auto"/>
      </w:pPr>
      <w:r>
        <w:separator/>
      </w:r>
    </w:p>
  </w:endnote>
  <w:endnote w:type="continuationSeparator" w:id="0">
    <w:p w14:paraId="758A7BD8" w14:textId="77777777" w:rsidR="00717226" w:rsidRDefault="00717226" w:rsidP="0071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4217" w14:textId="77777777" w:rsidR="00717226" w:rsidRDefault="00717226" w:rsidP="00717226">
      <w:pPr>
        <w:spacing w:after="0" w:line="240" w:lineRule="auto"/>
      </w:pPr>
      <w:r>
        <w:separator/>
      </w:r>
    </w:p>
  </w:footnote>
  <w:footnote w:type="continuationSeparator" w:id="0">
    <w:p w14:paraId="69CDE8E6" w14:textId="77777777" w:rsidR="00717226" w:rsidRDefault="00717226" w:rsidP="00717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BC82" w14:textId="77777777" w:rsidR="00717226" w:rsidRDefault="00717226" w:rsidP="00717226">
    <w:pPr>
      <w:pStyle w:val="Header"/>
      <w:jc w:val="center"/>
    </w:pPr>
    <w:bookmarkStart w:id="84" w:name="_Hlk504727407"/>
  </w:p>
  <w:p w14:paraId="71B87BD3" w14:textId="77777777" w:rsidR="00717226" w:rsidRDefault="00717226" w:rsidP="00717226">
    <w:pPr>
      <w:pStyle w:val="Header"/>
      <w:jc w:val="center"/>
    </w:pPr>
  </w:p>
  <w:p w14:paraId="4D733B1F" w14:textId="33538512" w:rsidR="00717226" w:rsidRDefault="00717226" w:rsidP="00717226">
    <w:pPr>
      <w:pStyle w:val="Header"/>
      <w:jc w:val="center"/>
    </w:pPr>
  </w:p>
  <w:p w14:paraId="58AFFCA3" w14:textId="77777777" w:rsidR="00717226" w:rsidRDefault="00717226" w:rsidP="00717226">
    <w:pPr>
      <w:pStyle w:val="Header"/>
      <w:jc w:val="center"/>
    </w:pPr>
  </w:p>
  <w:p w14:paraId="727BD406" w14:textId="77777777" w:rsidR="00717226" w:rsidRDefault="00717226" w:rsidP="00717226">
    <w:pPr>
      <w:pStyle w:val="Header"/>
      <w:jc w:val="center"/>
      <w:rPr>
        <w:rFonts w:ascii="Leelawadee" w:hAnsi="Leelawadee" w:cs="Leelawadee"/>
      </w:rPr>
    </w:pPr>
  </w:p>
  <w:p w14:paraId="1381F014" w14:textId="77777777" w:rsidR="00717226" w:rsidRDefault="00717226" w:rsidP="00717226">
    <w:pPr>
      <w:pStyle w:val="Header"/>
      <w:jc w:val="center"/>
      <w:rPr>
        <w:rFonts w:ascii="Leelawadee" w:hAnsi="Leelawadee" w:cs="Leelawadee"/>
      </w:rPr>
    </w:pPr>
  </w:p>
  <w:bookmarkEnd w:id="84"/>
  <w:p w14:paraId="5946C4B8" w14:textId="77777777" w:rsidR="00717226" w:rsidRDefault="0071722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nberg Cordovil Advogados">
    <w15:presenceInfo w15:providerId="None" w15:userId="Grinberg Cordovil Advogados"/>
  </w15:person>
  <w15:person w15:author="Ana Carolina Cagnoni">
    <w15:presenceInfo w15:providerId="None" w15:userId="Ana Carolina Cagnoni"/>
  </w15:person>
  <w15:person w15:author="Mariana Mello Henriques | GCA">
    <w15:presenceInfo w15:providerId="AD" w15:userId="S::mmh@gcalaw.com.br::1463f4d8-781d-4550-b6d2-ba957d421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26"/>
    <w:rsid w:val="00022F18"/>
    <w:rsid w:val="00087E76"/>
    <w:rsid w:val="002503C5"/>
    <w:rsid w:val="00285596"/>
    <w:rsid w:val="003D2222"/>
    <w:rsid w:val="00410E64"/>
    <w:rsid w:val="0045651B"/>
    <w:rsid w:val="00481169"/>
    <w:rsid w:val="004B7986"/>
    <w:rsid w:val="00551493"/>
    <w:rsid w:val="005622D2"/>
    <w:rsid w:val="0066169B"/>
    <w:rsid w:val="00717226"/>
    <w:rsid w:val="0077613A"/>
    <w:rsid w:val="00823817"/>
    <w:rsid w:val="008A2279"/>
    <w:rsid w:val="008B6B4D"/>
    <w:rsid w:val="008F1621"/>
    <w:rsid w:val="00946056"/>
    <w:rsid w:val="00967346"/>
    <w:rsid w:val="009B5F72"/>
    <w:rsid w:val="009C0F29"/>
    <w:rsid w:val="009D45E7"/>
    <w:rsid w:val="00A6034C"/>
    <w:rsid w:val="00AE446E"/>
    <w:rsid w:val="00B21263"/>
    <w:rsid w:val="00B57940"/>
    <w:rsid w:val="00B81711"/>
    <w:rsid w:val="00B82409"/>
    <w:rsid w:val="00C36F8C"/>
    <w:rsid w:val="00CC42CD"/>
    <w:rsid w:val="00CF307F"/>
    <w:rsid w:val="00E12ACD"/>
    <w:rsid w:val="00E3064C"/>
    <w:rsid w:val="00E855A4"/>
    <w:rsid w:val="00E9242F"/>
    <w:rsid w:val="00ED4D8B"/>
    <w:rsid w:val="00FB63A6"/>
    <w:rsid w:val="00FE33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D813C"/>
  <w15:chartTrackingRefBased/>
  <w15:docId w15:val="{6FC721E6-CA4F-4456-8120-DD8E368A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226"/>
    <w:rPr>
      <w:b/>
      <w:bCs/>
    </w:rPr>
  </w:style>
  <w:style w:type="character" w:styleId="Hyperlink">
    <w:name w:val="Hyperlink"/>
    <w:basedOn w:val="DefaultParagraphFont"/>
    <w:uiPriority w:val="99"/>
    <w:semiHidden/>
    <w:unhideWhenUsed/>
    <w:rsid w:val="00717226"/>
    <w:rPr>
      <w:color w:val="0000FF"/>
      <w:u w:val="single"/>
    </w:rPr>
  </w:style>
  <w:style w:type="paragraph" w:styleId="Header">
    <w:name w:val="header"/>
    <w:basedOn w:val="Normal"/>
    <w:link w:val="HeaderChar"/>
    <w:uiPriority w:val="99"/>
    <w:unhideWhenUsed/>
    <w:rsid w:val="007172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17226"/>
  </w:style>
  <w:style w:type="paragraph" w:styleId="Footer">
    <w:name w:val="footer"/>
    <w:basedOn w:val="Normal"/>
    <w:link w:val="FooterChar"/>
    <w:uiPriority w:val="99"/>
    <w:unhideWhenUsed/>
    <w:rsid w:val="007172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17226"/>
  </w:style>
  <w:style w:type="character" w:styleId="CommentReference">
    <w:name w:val="annotation reference"/>
    <w:basedOn w:val="DefaultParagraphFont"/>
    <w:uiPriority w:val="99"/>
    <w:semiHidden/>
    <w:unhideWhenUsed/>
    <w:rsid w:val="005622D2"/>
    <w:rPr>
      <w:sz w:val="16"/>
      <w:szCs w:val="16"/>
    </w:rPr>
  </w:style>
  <w:style w:type="paragraph" w:styleId="CommentText">
    <w:name w:val="annotation text"/>
    <w:basedOn w:val="Normal"/>
    <w:link w:val="CommentTextChar"/>
    <w:uiPriority w:val="99"/>
    <w:unhideWhenUsed/>
    <w:rsid w:val="005622D2"/>
    <w:pPr>
      <w:spacing w:line="240" w:lineRule="auto"/>
    </w:pPr>
    <w:rPr>
      <w:sz w:val="20"/>
      <w:szCs w:val="20"/>
    </w:rPr>
  </w:style>
  <w:style w:type="character" w:customStyle="1" w:styleId="CommentTextChar">
    <w:name w:val="Comment Text Char"/>
    <w:basedOn w:val="DefaultParagraphFont"/>
    <w:link w:val="CommentText"/>
    <w:uiPriority w:val="99"/>
    <w:rsid w:val="005622D2"/>
    <w:rPr>
      <w:sz w:val="20"/>
      <w:szCs w:val="20"/>
    </w:rPr>
  </w:style>
  <w:style w:type="paragraph" w:styleId="CommentSubject">
    <w:name w:val="annotation subject"/>
    <w:basedOn w:val="CommentText"/>
    <w:next w:val="CommentText"/>
    <w:link w:val="CommentSubjectChar"/>
    <w:uiPriority w:val="99"/>
    <w:semiHidden/>
    <w:unhideWhenUsed/>
    <w:rsid w:val="005622D2"/>
    <w:rPr>
      <w:b/>
      <w:bCs/>
    </w:rPr>
  </w:style>
  <w:style w:type="character" w:customStyle="1" w:styleId="CommentSubjectChar">
    <w:name w:val="Comment Subject Char"/>
    <w:basedOn w:val="CommentTextChar"/>
    <w:link w:val="CommentSubject"/>
    <w:uiPriority w:val="99"/>
    <w:semiHidden/>
    <w:rsid w:val="005622D2"/>
    <w:rPr>
      <w:b/>
      <w:bCs/>
      <w:sz w:val="20"/>
      <w:szCs w:val="20"/>
    </w:rPr>
  </w:style>
  <w:style w:type="paragraph" w:styleId="BalloonText">
    <w:name w:val="Balloon Text"/>
    <w:basedOn w:val="Normal"/>
    <w:link w:val="BalloonTextChar"/>
    <w:uiPriority w:val="99"/>
    <w:semiHidden/>
    <w:unhideWhenUsed/>
    <w:rsid w:val="00562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2D2"/>
    <w:rPr>
      <w:rFonts w:ascii="Segoe UI" w:hAnsi="Segoe UI" w:cs="Segoe UI"/>
      <w:sz w:val="18"/>
      <w:szCs w:val="18"/>
    </w:rPr>
  </w:style>
  <w:style w:type="paragraph" w:styleId="Revision">
    <w:name w:val="Revision"/>
    <w:hidden/>
    <w:uiPriority w:val="99"/>
    <w:semiHidden/>
    <w:rsid w:val="00ED4D8B"/>
    <w:pPr>
      <w:spacing w:after="0" w:line="240" w:lineRule="auto"/>
    </w:pPr>
  </w:style>
  <w:style w:type="character" w:customStyle="1" w:styleId="Textodocorpo2">
    <w:name w:val="Texto do corpo (2)"/>
    <w:basedOn w:val="DefaultParagraphFont"/>
    <w:rsid w:val="00ED4D8B"/>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4"/>
      <w:szCs w:val="24"/>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030244">
      <w:bodyDiv w:val="1"/>
      <w:marLeft w:val="0"/>
      <w:marRight w:val="0"/>
      <w:marTop w:val="0"/>
      <w:marBottom w:val="0"/>
      <w:divBdr>
        <w:top w:val="none" w:sz="0" w:space="0" w:color="auto"/>
        <w:left w:val="none" w:sz="0" w:space="0" w:color="auto"/>
        <w:bottom w:val="none" w:sz="0" w:space="0" w:color="auto"/>
        <w:right w:val="none" w:sz="0" w:space="0" w:color="auto"/>
      </w:divBdr>
    </w:div>
    <w:div w:id="19501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agent@goodyear.com"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goodyear.com.br/politica-privacidade"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DE9287B415C4F8CA32B2FAC51888F" ma:contentTypeVersion="12" ma:contentTypeDescription="Create a new document." ma:contentTypeScope="" ma:versionID="5c14043a629f5b3507c42766b33aeee1">
  <xsd:schema xmlns:xsd="http://www.w3.org/2001/XMLSchema" xmlns:xs="http://www.w3.org/2001/XMLSchema" xmlns:p="http://schemas.microsoft.com/office/2006/metadata/properties" xmlns:ns3="14053719-29e0-431b-88a8-7e0cee5bb3e0" xmlns:ns4="5feb649c-f5c1-4e94-ab19-27c0eb8f8acb" targetNamespace="http://schemas.microsoft.com/office/2006/metadata/properties" ma:root="true" ma:fieldsID="daa294c09d38124e1648f1fb6681fc9e" ns3:_="" ns4:_="">
    <xsd:import namespace="14053719-29e0-431b-88a8-7e0cee5bb3e0"/>
    <xsd:import namespace="5feb649c-f5c1-4e94-ab19-27c0eb8f8a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53719-29e0-431b-88a8-7e0cee5bb3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eb649c-f5c1-4e94-ab19-27c0eb8f8a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E0986-E11B-4581-97D3-4CD567E5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53719-29e0-431b-88a8-7e0cee5bb3e0"/>
    <ds:schemaRef ds:uri="5feb649c-f5c1-4e94-ab19-27c0eb8f8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378BA-96A2-4A72-A8D9-D61AB6A4C6CC}">
  <ds:schemaRefs>
    <ds:schemaRef ds:uri="http://schemas.microsoft.com/sharepoint/v3/contenttype/forms"/>
  </ds:schemaRefs>
</ds:datastoreItem>
</file>

<file path=customXml/itemProps3.xml><?xml version="1.0" encoding="utf-8"?>
<ds:datastoreItem xmlns:ds="http://schemas.openxmlformats.org/officeDocument/2006/customXml" ds:itemID="{87394EE1-29A0-48D5-89D0-3FAE1D20E5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3613</Words>
  <Characters>20599</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Mello Henriques | GCA</dc:creator>
  <cp:keywords/>
  <dc:description/>
  <cp:lastModifiedBy>Denise Umekita</cp:lastModifiedBy>
  <cp:revision>2</cp:revision>
  <dcterms:created xsi:type="dcterms:W3CDTF">2020-10-05T03:41:00Z</dcterms:created>
  <dcterms:modified xsi:type="dcterms:W3CDTF">2020-10-05T03:41:00Z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0x010100CEBDE9287B415C4F8CA32B2FAC51888F</vt:lpwstr>
  </property>
</Properties>
</file>